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03E36632" w:rsidR="007463E0" w:rsidRDefault="00D140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AUTORIZACIÓN DE </w:t>
      </w:r>
      <w:r w:rsidR="001114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USO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 TRATAMIENTO DE DATOS</w:t>
      </w:r>
    </w:p>
    <w:p w14:paraId="00000003" w14:textId="77777777" w:rsidR="007463E0" w:rsidRDefault="007463E0">
      <w:pPr>
        <w:jc w:val="both"/>
      </w:pPr>
    </w:p>
    <w:p w14:paraId="00000004" w14:textId="6A7EE815" w:rsidR="007463E0" w:rsidRDefault="00D140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 ___________________________________________________, Cédula de Identidad / Pasaporte N°______________, de nacionalidad______________, tengo conocimiento que la Pontificia Universidad Católica de Chile (en adelante la “Universidad”) </w:t>
      </w:r>
      <w:r w:rsidR="008E5AFB">
        <w:rPr>
          <w:rFonts w:ascii="Times New Roman" w:eastAsia="Times New Roman" w:hAnsi="Times New Roman" w:cs="Times New Roman"/>
        </w:rPr>
        <w:t xml:space="preserve">para realizar plenamente </w:t>
      </w:r>
      <w:r w:rsidR="004E5008">
        <w:rPr>
          <w:rFonts w:ascii="Times New Roman" w:eastAsia="Times New Roman" w:hAnsi="Times New Roman" w:cs="Times New Roman"/>
        </w:rPr>
        <w:t xml:space="preserve">los objetivos de </w:t>
      </w:r>
      <w:r w:rsidR="00181D22" w:rsidRPr="00181D22">
        <w:rPr>
          <w:rFonts w:ascii="Times New Roman" w:eastAsia="Times New Roman" w:hAnsi="Times New Roman" w:cs="Times New Roman"/>
          <w:highlight w:val="yellow"/>
        </w:rPr>
        <w:t>[señalar convenio o motivo de estadía]</w:t>
      </w:r>
      <w:r w:rsidR="008E5A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deberá </w:t>
      </w:r>
      <w:r w:rsidR="004E5008">
        <w:rPr>
          <w:rFonts w:ascii="Times New Roman" w:eastAsia="Times New Roman" w:hAnsi="Times New Roman" w:cs="Times New Roman"/>
        </w:rPr>
        <w:t>realizar</w:t>
      </w:r>
      <w:r w:rsidR="001114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tratamiento de datos personales de los que soy Titular, los cuales </w:t>
      </w:r>
      <w:r w:rsidR="004E5008">
        <w:rPr>
          <w:rFonts w:ascii="Times New Roman" w:eastAsia="Times New Roman" w:hAnsi="Times New Roman" w:cs="Times New Roman"/>
        </w:rPr>
        <w:t>serán</w:t>
      </w:r>
      <w:r>
        <w:rPr>
          <w:rFonts w:ascii="Times New Roman" w:eastAsia="Times New Roman" w:hAnsi="Times New Roman" w:cs="Times New Roman"/>
        </w:rPr>
        <w:t xml:space="preserve"> recolectados y almacenados en conformidad a la Ley N°19.628 sobre Protección de la Vida Privada. </w:t>
      </w:r>
    </w:p>
    <w:p w14:paraId="00000005" w14:textId="37B80B49" w:rsidR="007463E0" w:rsidRDefault="00D140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razón de lo anterior, vengo en autorizar a la Universidad, para </w:t>
      </w:r>
      <w:r w:rsidR="004E5008">
        <w:rPr>
          <w:rFonts w:ascii="Times New Roman" w:eastAsia="Times New Roman" w:hAnsi="Times New Roman" w:cs="Times New Roman"/>
        </w:rPr>
        <w:t>realizar</w:t>
      </w:r>
      <w:r>
        <w:rPr>
          <w:rFonts w:ascii="Times New Roman" w:eastAsia="Times New Roman" w:hAnsi="Times New Roman" w:cs="Times New Roman"/>
        </w:rPr>
        <w:t xml:space="preserve"> tratamiento de los datos de mi titularidad que a continuación se señalan:</w:t>
      </w:r>
    </w:p>
    <w:p w14:paraId="2A95BF8B" w14:textId="77777777" w:rsidR="001A272E" w:rsidRDefault="001A272E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4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522"/>
      </w:tblGrid>
      <w:tr w:rsidR="007463E0" w14:paraId="3CBC25AA" w14:textId="77777777">
        <w:trPr>
          <w:jc w:val="center"/>
        </w:trPr>
        <w:tc>
          <w:tcPr>
            <w:tcW w:w="4414" w:type="dxa"/>
            <w:shd w:val="clear" w:color="auto" w:fill="E7E6E6"/>
          </w:tcPr>
          <w:p w14:paraId="00000006" w14:textId="77777777" w:rsidR="007463E0" w:rsidRDefault="0040798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"/>
                <w:id w:val="-229388438"/>
              </w:sdtPr>
              <w:sdtEndPr/>
              <w:sdtContent/>
            </w:sdt>
            <w:r w:rsidR="00D14022">
              <w:rPr>
                <w:rFonts w:ascii="Times New Roman" w:eastAsia="Times New Roman" w:hAnsi="Times New Roman" w:cs="Times New Roman"/>
              </w:rPr>
              <w:t>Dato</w:t>
            </w:r>
          </w:p>
        </w:tc>
        <w:tc>
          <w:tcPr>
            <w:tcW w:w="522" w:type="dxa"/>
            <w:shd w:val="clear" w:color="auto" w:fill="E7E6E6"/>
          </w:tcPr>
          <w:p w14:paraId="00000007" w14:textId="77777777" w:rsidR="007463E0" w:rsidRDefault="00D1402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(X)</w:t>
            </w:r>
          </w:p>
        </w:tc>
      </w:tr>
      <w:tr w:rsidR="007463E0" w14:paraId="3A570993" w14:textId="77777777">
        <w:trPr>
          <w:jc w:val="center"/>
        </w:trPr>
        <w:tc>
          <w:tcPr>
            <w:tcW w:w="4414" w:type="dxa"/>
          </w:tcPr>
          <w:p w14:paraId="00000008" w14:textId="62BC569F" w:rsidR="007463E0" w:rsidRDefault="00D1402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Dato de Identificación: nombre</w:t>
            </w:r>
            <w:r w:rsidR="00554C75">
              <w:rPr>
                <w:rFonts w:ascii="Times New Roman" w:eastAsia="Times New Roman" w:hAnsi="Times New Roman" w:cs="Times New Roman"/>
              </w:rPr>
              <w:t xml:space="preserve"> completo</w:t>
            </w:r>
            <w:r>
              <w:rPr>
                <w:rFonts w:ascii="Times New Roman" w:eastAsia="Times New Roman" w:hAnsi="Times New Roman" w:cs="Times New Roman"/>
              </w:rPr>
              <w:t xml:space="preserve">, domicilio, </w:t>
            </w:r>
            <w:r w:rsidR="003243CE">
              <w:rPr>
                <w:rFonts w:ascii="Times New Roman" w:eastAsia="Times New Roman" w:hAnsi="Times New Roman" w:cs="Times New Roman"/>
              </w:rPr>
              <w:t xml:space="preserve">fecha de nacimiento, </w:t>
            </w:r>
            <w:r>
              <w:rPr>
                <w:rFonts w:ascii="Times New Roman" w:eastAsia="Times New Roman" w:hAnsi="Times New Roman" w:cs="Times New Roman"/>
              </w:rPr>
              <w:t xml:space="preserve">edad, </w:t>
            </w:r>
            <w:r w:rsidR="00311957">
              <w:rPr>
                <w:rFonts w:ascii="Times New Roman" w:eastAsia="Times New Roman" w:hAnsi="Times New Roman" w:cs="Times New Roman"/>
              </w:rPr>
              <w:t>estado civil, nacionalidad</w:t>
            </w:r>
            <w:r w:rsidR="000B23B1">
              <w:rPr>
                <w:rFonts w:ascii="Times New Roman" w:eastAsia="Times New Roman" w:hAnsi="Times New Roman" w:cs="Times New Roman"/>
              </w:rPr>
              <w:t>,</w:t>
            </w:r>
            <w:r w:rsidR="003119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firma, número de pasaporte,</w:t>
            </w:r>
            <w:r w:rsidR="00181D22">
              <w:rPr>
                <w:rFonts w:ascii="Times New Roman" w:eastAsia="Times New Roman" w:hAnsi="Times New Roman" w:cs="Times New Roman"/>
              </w:rPr>
              <w:t xml:space="preserve"> numero de estudiante,</w:t>
            </w:r>
            <w:r>
              <w:rPr>
                <w:rFonts w:ascii="Times New Roman" w:eastAsia="Times New Roman" w:hAnsi="Times New Roman" w:cs="Times New Roman"/>
              </w:rPr>
              <w:t xml:space="preserve"> fotografía</w:t>
            </w:r>
            <w:r w:rsidR="00554C75">
              <w:rPr>
                <w:rFonts w:ascii="Times New Roman" w:eastAsia="Times New Roman" w:hAnsi="Times New Roman" w:cs="Times New Roman"/>
              </w:rPr>
              <w:t xml:space="preserve">, </w:t>
            </w:r>
            <w:r w:rsidR="000B23B1">
              <w:rPr>
                <w:rFonts w:ascii="Times New Roman" w:eastAsia="Times New Roman" w:hAnsi="Times New Roman" w:cs="Times New Roman"/>
              </w:rPr>
              <w:t xml:space="preserve">copia de la </w:t>
            </w:r>
            <w:r w:rsidR="00554C75">
              <w:rPr>
                <w:rFonts w:ascii="Times New Roman" w:eastAsia="Times New Roman" w:hAnsi="Times New Roman" w:cs="Times New Roman"/>
              </w:rPr>
              <w:t>cédula de identidad nacional del país de origen</w:t>
            </w:r>
            <w:r w:rsidR="00181D2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tag w:val="goog_rdk_3"/>
                <w:id w:val="838579386"/>
                <w:showingPlcHdr/>
              </w:sdtPr>
              <w:sdtEndPr/>
              <w:sdtContent>
                <w:r w:rsidR="00181D22"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>etc.</w:t>
            </w:r>
          </w:p>
        </w:tc>
        <w:tc>
          <w:tcPr>
            <w:tcW w:w="522" w:type="dxa"/>
          </w:tcPr>
          <w:p w14:paraId="00000009" w14:textId="77777777" w:rsidR="007463E0" w:rsidRDefault="007463E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63E0" w14:paraId="0C9E2458" w14:textId="77777777">
        <w:trPr>
          <w:jc w:val="center"/>
        </w:trPr>
        <w:tc>
          <w:tcPr>
            <w:tcW w:w="4414" w:type="dxa"/>
          </w:tcPr>
          <w:p w14:paraId="0000000A" w14:textId="1FDF8D26" w:rsidR="007463E0" w:rsidRDefault="00D1402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Datos académicos: trayectoria educativa</w:t>
            </w:r>
            <w:r w:rsidR="004E5008">
              <w:rPr>
                <w:rFonts w:ascii="Times New Roman" w:eastAsia="Times New Roman" w:hAnsi="Times New Roman" w:cs="Times New Roman"/>
              </w:rPr>
              <w:t xml:space="preserve"> y profesional</w:t>
            </w:r>
            <w:r>
              <w:rPr>
                <w:rFonts w:ascii="Times New Roman" w:eastAsia="Times New Roman" w:hAnsi="Times New Roman" w:cs="Times New Roman"/>
              </w:rPr>
              <w:t xml:space="preserve">, títulos obtenidos, </w:t>
            </w:r>
            <w:r w:rsidR="004E5008">
              <w:rPr>
                <w:rFonts w:ascii="Times New Roman" w:eastAsia="Times New Roman" w:hAnsi="Times New Roman" w:cs="Times New Roman"/>
              </w:rPr>
              <w:t xml:space="preserve">calificaciones y notas, </w:t>
            </w:r>
            <w:r>
              <w:rPr>
                <w:rFonts w:ascii="Times New Roman" w:eastAsia="Times New Roman" w:hAnsi="Times New Roman" w:cs="Times New Roman"/>
              </w:rPr>
              <w:t>certificaciones, publicaciones,</w:t>
            </w:r>
            <w:r w:rsidR="00DD578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etc.</w:t>
            </w:r>
          </w:p>
        </w:tc>
        <w:tc>
          <w:tcPr>
            <w:tcW w:w="522" w:type="dxa"/>
          </w:tcPr>
          <w:p w14:paraId="0000000B" w14:textId="77777777" w:rsidR="007463E0" w:rsidRDefault="007463E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63E0" w14:paraId="0BC3CB95" w14:textId="77777777">
        <w:trPr>
          <w:jc w:val="center"/>
        </w:trPr>
        <w:tc>
          <w:tcPr>
            <w:tcW w:w="4414" w:type="dxa"/>
          </w:tcPr>
          <w:p w14:paraId="0000000C" w14:textId="05C0D0F7" w:rsidR="007463E0" w:rsidRDefault="0040798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"/>
                <w:id w:val="1405723545"/>
              </w:sdtPr>
              <w:sdtEndPr/>
              <w:sdtContent/>
            </w:sdt>
            <w:sdt>
              <w:sdtPr>
                <w:tag w:val="goog_rdk_6"/>
                <w:id w:val="-2065178208"/>
              </w:sdtPr>
              <w:sdtEndPr/>
              <w:sdtContent/>
            </w:sdt>
            <w:r w:rsidR="00D14022">
              <w:rPr>
                <w:rFonts w:ascii="Times New Roman" w:eastAsia="Times New Roman" w:hAnsi="Times New Roman" w:cs="Times New Roman"/>
              </w:rPr>
              <w:t>Datos que permitan la verificación de situación migratoria: RUT</w:t>
            </w:r>
            <w:r w:rsidR="00757B33">
              <w:rPr>
                <w:rFonts w:ascii="Times New Roman" w:eastAsia="Times New Roman" w:hAnsi="Times New Roman" w:cs="Times New Roman"/>
              </w:rPr>
              <w:t xml:space="preserve">, </w:t>
            </w:r>
            <w:r w:rsidR="000B23B1">
              <w:rPr>
                <w:rFonts w:ascii="Times New Roman" w:eastAsia="Times New Roman" w:hAnsi="Times New Roman" w:cs="Times New Roman"/>
              </w:rPr>
              <w:t xml:space="preserve">número de documento de la cédula de identidad chilena, </w:t>
            </w:r>
            <w:r w:rsidR="00757B33">
              <w:rPr>
                <w:rFonts w:ascii="Times New Roman" w:eastAsia="Times New Roman" w:hAnsi="Times New Roman" w:cs="Times New Roman"/>
              </w:rPr>
              <w:t>número de pasaporte</w:t>
            </w:r>
            <w:r w:rsidR="00311957">
              <w:rPr>
                <w:rFonts w:ascii="Times New Roman" w:eastAsia="Times New Roman" w:hAnsi="Times New Roman" w:cs="Times New Roman"/>
              </w:rPr>
              <w:t>, fecha de vencimiento del pasaporte</w:t>
            </w:r>
            <w:r w:rsidR="000B23B1">
              <w:rPr>
                <w:rFonts w:ascii="Times New Roman" w:eastAsia="Times New Roman" w:hAnsi="Times New Roman" w:cs="Times New Roman"/>
              </w:rPr>
              <w:t>,</w:t>
            </w:r>
            <w:r w:rsidR="00554C75">
              <w:rPr>
                <w:rFonts w:ascii="Times New Roman" w:eastAsia="Times New Roman" w:hAnsi="Times New Roman" w:cs="Times New Roman"/>
              </w:rPr>
              <w:t xml:space="preserve"> </w:t>
            </w:r>
            <w:r w:rsidR="000B23B1">
              <w:rPr>
                <w:rFonts w:ascii="Times New Roman" w:eastAsia="Times New Roman" w:hAnsi="Times New Roman" w:cs="Times New Roman"/>
              </w:rPr>
              <w:t xml:space="preserve">consulado donde se realizó la solicitud de primera visa, número </w:t>
            </w:r>
            <w:r w:rsidR="00554C75">
              <w:rPr>
                <w:rFonts w:ascii="Times New Roman" w:eastAsia="Times New Roman" w:hAnsi="Times New Roman" w:cs="Times New Roman"/>
              </w:rPr>
              <w:t>SAC, tipo de visa vigente</w:t>
            </w:r>
            <w:r w:rsidR="00311957">
              <w:rPr>
                <w:rFonts w:ascii="Times New Roman" w:eastAsia="Times New Roman" w:hAnsi="Times New Roman" w:cs="Times New Roman"/>
              </w:rPr>
              <w:t xml:space="preserve"> o en trámite, </w:t>
            </w:r>
            <w:r w:rsidR="000B23B1">
              <w:rPr>
                <w:rFonts w:ascii="Times New Roman" w:eastAsia="Times New Roman" w:hAnsi="Times New Roman" w:cs="Times New Roman"/>
              </w:rPr>
              <w:t xml:space="preserve">fecha de vencimiento de la visa, </w:t>
            </w:r>
            <w:r w:rsidR="00311957">
              <w:rPr>
                <w:rFonts w:ascii="Times New Roman" w:eastAsia="Times New Roman" w:hAnsi="Times New Roman" w:cs="Times New Roman"/>
              </w:rPr>
              <w:t>tipo de financiamiento de estudio</w:t>
            </w:r>
            <w:r w:rsidR="000B23B1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522" w:type="dxa"/>
          </w:tcPr>
          <w:p w14:paraId="0000000D" w14:textId="77777777" w:rsidR="007463E0" w:rsidRDefault="007463E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63E0" w14:paraId="7165D909" w14:textId="77777777">
        <w:trPr>
          <w:jc w:val="center"/>
        </w:trPr>
        <w:tc>
          <w:tcPr>
            <w:tcW w:w="4414" w:type="dxa"/>
          </w:tcPr>
          <w:p w14:paraId="0000000E" w14:textId="18A8A99C" w:rsidR="007463E0" w:rsidRDefault="00D1402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Datos de contacto: teléfono, correo electrónico</w:t>
            </w:r>
            <w:r w:rsidR="000B23B1">
              <w:rPr>
                <w:rFonts w:ascii="Times New Roman" w:eastAsia="Times New Roman" w:hAnsi="Times New Roman" w:cs="Times New Roman"/>
              </w:rPr>
              <w:t>, dirección en Chile</w:t>
            </w:r>
            <w:r w:rsidR="008E5AFB">
              <w:rPr>
                <w:rFonts w:ascii="Times New Roman" w:eastAsia="Times New Roman" w:hAnsi="Times New Roman" w:cs="Times New Roman"/>
              </w:rPr>
              <w:t>/ dirección en país de orígen</w:t>
            </w:r>
            <w:r w:rsidR="003905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2" w:type="dxa"/>
          </w:tcPr>
          <w:p w14:paraId="0000000F" w14:textId="77777777" w:rsidR="007463E0" w:rsidRDefault="007463E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63E0" w14:paraId="46DD32E0" w14:textId="77777777">
        <w:trPr>
          <w:jc w:val="center"/>
        </w:trPr>
        <w:tc>
          <w:tcPr>
            <w:tcW w:w="4414" w:type="dxa"/>
          </w:tcPr>
          <w:p w14:paraId="00000010" w14:textId="0F03AEAB" w:rsidR="007463E0" w:rsidRDefault="0040798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"/>
                <w:id w:val="-695771816"/>
              </w:sdtPr>
              <w:sdtEndPr/>
              <w:sdtContent/>
            </w:sdt>
            <w:r w:rsidR="00D14022">
              <w:rPr>
                <w:rFonts w:ascii="Times New Roman" w:eastAsia="Times New Roman" w:hAnsi="Times New Roman" w:cs="Times New Roman"/>
              </w:rPr>
              <w:t xml:space="preserve">Otros: Fotografías </w:t>
            </w:r>
            <w:sdt>
              <w:sdtPr>
                <w:tag w:val="goog_rdk_8"/>
                <w:id w:val="1657953674"/>
              </w:sdtPr>
              <w:sdtEndPr/>
              <w:sdtContent/>
            </w:sdt>
            <w:sdt>
              <w:sdtPr>
                <w:tag w:val="goog_rdk_9"/>
                <w:id w:val="-559556663"/>
              </w:sdtPr>
              <w:sdtEndPr/>
              <w:sdtContent/>
            </w:sdt>
            <w:r w:rsidR="00D14022">
              <w:rPr>
                <w:rFonts w:ascii="Times New Roman" w:eastAsia="Times New Roman" w:hAnsi="Times New Roman" w:cs="Times New Roman"/>
              </w:rPr>
              <w:t>en actividades</w:t>
            </w:r>
            <w:r w:rsidR="008E5AFB">
              <w:rPr>
                <w:rFonts w:ascii="Times New Roman" w:eastAsia="Times New Roman" w:hAnsi="Times New Roman" w:cs="Times New Roman"/>
              </w:rPr>
              <w:t xml:space="preserve"> universitarias</w:t>
            </w:r>
            <w:r w:rsidR="000B23B1">
              <w:rPr>
                <w:rFonts w:ascii="Times New Roman" w:eastAsia="Times New Roman" w:hAnsi="Times New Roman" w:cs="Times New Roman"/>
              </w:rPr>
              <w:t>, tipo de cobertura de salud.</w:t>
            </w:r>
            <w:r w:rsidR="00D140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</w:tcPr>
          <w:p w14:paraId="00000011" w14:textId="77777777" w:rsidR="007463E0" w:rsidRDefault="007463E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12" w14:textId="77777777" w:rsidR="007463E0" w:rsidRDefault="007463E0">
      <w:pPr>
        <w:jc w:val="both"/>
        <w:rPr>
          <w:rFonts w:ascii="Times New Roman" w:eastAsia="Times New Roman" w:hAnsi="Times New Roman" w:cs="Times New Roman"/>
        </w:rPr>
      </w:pPr>
    </w:p>
    <w:p w14:paraId="678287E2" w14:textId="77777777" w:rsidR="001A272E" w:rsidRDefault="001A272E">
      <w:pPr>
        <w:jc w:val="both"/>
      </w:pPr>
    </w:p>
    <w:p w14:paraId="00000013" w14:textId="2FB7436C" w:rsidR="007463E0" w:rsidRDefault="00D140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Universidad podrá usar los datos autorizados por el titular únicamente para el cumplimiento de los fines del</w:t>
      </w:r>
      <w:sdt>
        <w:sdtPr>
          <w:tag w:val="goog_rdk_11"/>
          <w:id w:val="1920443386"/>
        </w:sdtPr>
        <w:sdtEndPr/>
        <w:sdtContent>
          <w:r w:rsidR="00181D22">
            <w:t xml:space="preserve"> </w:t>
          </w:r>
        </w:sdtContent>
      </w:sdt>
      <w:sdt>
        <w:sdtPr>
          <w:tag w:val="goog_rdk_12"/>
          <w:id w:val="-32499422"/>
        </w:sdtPr>
        <w:sdtEndPr/>
        <w:sdtContent/>
      </w:sdt>
      <w:r w:rsidR="00181D22">
        <w:t>[</w:t>
      </w:r>
      <w:r w:rsidRPr="00181D22">
        <w:rPr>
          <w:rFonts w:ascii="Times New Roman" w:eastAsia="Times New Roman" w:hAnsi="Times New Roman" w:cs="Times New Roman"/>
          <w:highlight w:val="yellow"/>
        </w:rPr>
        <w:t>convenio</w:t>
      </w:r>
      <w:r w:rsidR="00181D22" w:rsidRPr="00181D22">
        <w:rPr>
          <w:rFonts w:ascii="Times New Roman" w:eastAsia="Times New Roman" w:hAnsi="Times New Roman" w:cs="Times New Roman"/>
          <w:highlight w:val="yellow"/>
        </w:rPr>
        <w:t xml:space="preserve"> o motivo</w:t>
      </w:r>
      <w:r w:rsidR="00181D22" w:rsidRPr="00181D22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señalado</w:t>
      </w:r>
      <w:r w:rsidR="00757B33">
        <w:rPr>
          <w:rFonts w:ascii="Times New Roman" w:eastAsia="Times New Roman" w:hAnsi="Times New Roman" w:cs="Times New Roman"/>
        </w:rPr>
        <w:t xml:space="preserve"> en el párrafo primero</w:t>
      </w:r>
      <w:r w:rsidR="00181D22">
        <w:rPr>
          <w:rFonts w:ascii="Times New Roman" w:eastAsia="Times New Roman" w:hAnsi="Times New Roman" w:cs="Times New Roman"/>
        </w:rPr>
        <w:t xml:space="preserve"> y los procesos asociados a éste, acompañamiento durante su estadía,</w:t>
      </w:r>
      <w:r>
        <w:rPr>
          <w:rFonts w:ascii="Times New Roman" w:eastAsia="Times New Roman" w:hAnsi="Times New Roman" w:cs="Times New Roman"/>
        </w:rPr>
        <w:t xml:space="preserve"> para fines estadísticos, de registro, usos de orden académico, seguimiento curricular, otorgamiento de beneficios voluntarios y obligatorios para</w:t>
      </w:r>
      <w:r w:rsidR="00181D22">
        <w:rPr>
          <w:rFonts w:ascii="Times New Roman" w:eastAsia="Times New Roman" w:hAnsi="Times New Roman" w:cs="Times New Roman"/>
        </w:rPr>
        <w:t xml:space="preserve"> y por</w:t>
      </w:r>
      <w:r>
        <w:rPr>
          <w:rFonts w:ascii="Times New Roman" w:eastAsia="Times New Roman" w:hAnsi="Times New Roman" w:cs="Times New Roman"/>
        </w:rPr>
        <w:t xml:space="preserve"> la Universidad, cumplimiento de los reglamentos académicos y para el ofrecimiento de servicios que tiendan a la mejoría constante de nuestros alumnos en su desarrollo profesional y académico.</w:t>
      </w:r>
    </w:p>
    <w:p w14:paraId="00000014" w14:textId="76896FF0" w:rsidR="007463E0" w:rsidRDefault="00D140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sdt>
        <w:sdtPr>
          <w:tag w:val="goog_rdk_13"/>
          <w:id w:val="-92710203"/>
        </w:sdtPr>
        <w:sdtEndPr/>
        <w:sdtContent/>
      </w:sdt>
      <w:sdt>
        <w:sdtPr>
          <w:tag w:val="goog_rdk_14"/>
          <w:id w:val="-1752580977"/>
        </w:sdtPr>
        <w:sdtEndPr/>
        <w:sdtContent/>
      </w:sdt>
      <w:r>
        <w:rPr>
          <w:rFonts w:ascii="Times New Roman" w:eastAsia="Times New Roman" w:hAnsi="Times New Roman" w:cs="Times New Roman"/>
        </w:rPr>
        <w:t xml:space="preserve">Universidad conservará los datos por el plazo que sea necesario para el cumplimiento de sus obligaciones </w:t>
      </w:r>
      <w:r w:rsidR="00155199">
        <w:rPr>
          <w:rFonts w:ascii="Times New Roman" w:eastAsia="Times New Roman" w:hAnsi="Times New Roman" w:cs="Times New Roman"/>
        </w:rPr>
        <w:t xml:space="preserve">institucionales </w:t>
      </w:r>
      <w:r>
        <w:rPr>
          <w:rFonts w:ascii="Times New Roman" w:eastAsia="Times New Roman" w:hAnsi="Times New Roman" w:cs="Times New Roman"/>
        </w:rPr>
        <w:t xml:space="preserve">y legales. </w:t>
      </w:r>
    </w:p>
    <w:p w14:paraId="28304EC6" w14:textId="6C54B816" w:rsidR="00DC10DD" w:rsidRDefault="00DC10DD" w:rsidP="00DC10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Actualmente, la Universidad cuenta con una </w:t>
      </w:r>
      <w:r w:rsidRPr="00DC10DD">
        <w:rPr>
          <w:rFonts w:ascii="Times New Roman" w:eastAsia="Times New Roman" w:hAnsi="Times New Roman" w:cs="Times New Roman"/>
        </w:rPr>
        <w:t>Política para el Tratamiento y Protección de Datos</w:t>
      </w:r>
      <w:r>
        <w:rPr>
          <w:rFonts w:ascii="Times New Roman" w:eastAsia="Times New Roman" w:hAnsi="Times New Roman" w:cs="Times New Roman"/>
        </w:rPr>
        <w:t xml:space="preserve">, la cual se encuentra disponible en </w:t>
      </w:r>
      <w:hyperlink r:id="rId7" w:history="1">
        <w:r w:rsidRPr="00AB1430">
          <w:rPr>
            <w:rStyle w:val="Hipervnculo"/>
            <w:rFonts w:ascii="Times New Roman" w:eastAsia="Times New Roman" w:hAnsi="Times New Roman" w:cs="Times New Roman"/>
          </w:rPr>
          <w:t>https://protecciondedatos.uc.cl/politica/politica</w:t>
        </w:r>
      </w:hyperlink>
      <w:r>
        <w:rPr>
          <w:rFonts w:ascii="Times New Roman" w:eastAsia="Times New Roman" w:hAnsi="Times New Roman" w:cs="Times New Roman"/>
        </w:rPr>
        <w:t xml:space="preserve">. Junto a lo anterior, para tener mayor información sobre el tratamiento de datos personales que realiza la Universidad puede visitar </w:t>
      </w:r>
      <w:hyperlink r:id="rId8" w:history="1">
        <w:r w:rsidRPr="00AB1430">
          <w:rPr>
            <w:rStyle w:val="Hipervnculo"/>
            <w:rFonts w:ascii="Times New Roman" w:eastAsia="Times New Roman" w:hAnsi="Times New Roman" w:cs="Times New Roman"/>
          </w:rPr>
          <w:t>https://protecciondedatos.uc.cl/politicas/estudiantes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15" w14:textId="77777777" w:rsidR="007463E0" w:rsidRDefault="00D14022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Fecha:</w:t>
      </w:r>
    </w:p>
    <w:p w14:paraId="00000016" w14:textId="77777777" w:rsidR="007463E0" w:rsidRDefault="00D140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Nombre:</w:t>
      </w:r>
    </w:p>
    <w:p w14:paraId="00000017" w14:textId="7BB0BA7E" w:rsidR="007463E0" w:rsidRDefault="00D140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en señal de aceptación:</w:t>
      </w:r>
    </w:p>
    <w:p w14:paraId="45EF6298" w14:textId="0BA62D93" w:rsidR="00181D22" w:rsidRDefault="00181D22">
      <w:pPr>
        <w:rPr>
          <w:rFonts w:ascii="Times New Roman" w:eastAsia="Times New Roman" w:hAnsi="Times New Roman" w:cs="Times New Roman"/>
        </w:rPr>
      </w:pPr>
    </w:p>
    <w:p w14:paraId="2559F63D" w14:textId="77777777" w:rsidR="00181D22" w:rsidRDefault="00181D22">
      <w:pPr>
        <w:rPr>
          <w:rFonts w:ascii="Times New Roman" w:eastAsia="Times New Roman" w:hAnsi="Times New Roman" w:cs="Times New Roman"/>
        </w:rPr>
      </w:pPr>
    </w:p>
    <w:sectPr w:rsidR="00181D22" w:rsidSect="001A0E70">
      <w:headerReference w:type="default" r:id="rId9"/>
      <w:pgSz w:w="12240" w:h="15840"/>
      <w:pgMar w:top="1417" w:right="1701" w:bottom="1417" w:left="1701" w:header="141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BADE" w14:textId="77777777" w:rsidR="00407980" w:rsidRDefault="00407980">
      <w:pPr>
        <w:spacing w:after="0" w:line="240" w:lineRule="auto"/>
      </w:pPr>
      <w:r>
        <w:separator/>
      </w:r>
    </w:p>
  </w:endnote>
  <w:endnote w:type="continuationSeparator" w:id="0">
    <w:p w14:paraId="01FD1558" w14:textId="77777777" w:rsidR="00407980" w:rsidRDefault="0040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BFA6" w14:textId="77777777" w:rsidR="00407980" w:rsidRDefault="00407980">
      <w:pPr>
        <w:spacing w:after="0" w:line="240" w:lineRule="auto"/>
      </w:pPr>
      <w:r>
        <w:separator/>
      </w:r>
    </w:p>
  </w:footnote>
  <w:footnote w:type="continuationSeparator" w:id="0">
    <w:p w14:paraId="04282BBD" w14:textId="77777777" w:rsidR="00407980" w:rsidRDefault="0040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5FF8C" w14:textId="243D4624" w:rsidR="002356A7" w:rsidRDefault="002356A7" w:rsidP="002356A7">
    <w:pPr>
      <w:pStyle w:val="Encabezado"/>
      <w:tabs>
        <w:tab w:val="left" w:pos="7176"/>
      </w:tabs>
    </w:pPr>
    <w:ins w:id="1" w:author="Malgorzata Lange/Aseguramiento de la Calidad" w:date="2021-09-14T15:14:00Z">
      <w:r>
        <w:tab/>
      </w:r>
    </w:ins>
    <w:r w:rsidRPr="00FA6422">
      <w:rPr>
        <w:noProof/>
        <w:sz w:val="56"/>
      </w:rPr>
      <w:drawing>
        <wp:inline distT="0" distB="0" distL="0" distR="0" wp14:anchorId="5F4726B0" wp14:editId="20F2CF4C">
          <wp:extent cx="1764000" cy="936000"/>
          <wp:effectExtent l="0" t="0" r="1905" b="381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DB89264" w14:textId="77777777" w:rsidR="002356A7" w:rsidRDefault="002356A7" w:rsidP="001A0E70">
    <w:pPr>
      <w:pStyle w:val="Encabezado"/>
      <w:tabs>
        <w:tab w:val="left" w:pos="7176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gorzata Lange/Aseguramiento de la Calidad">
    <w15:presenceInfo w15:providerId="None" w15:userId="Malgorzata Lange/Aseguramiento de la Cali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E0"/>
    <w:rsid w:val="000B23B1"/>
    <w:rsid w:val="000C3CBC"/>
    <w:rsid w:val="000D687B"/>
    <w:rsid w:val="00111406"/>
    <w:rsid w:val="00155199"/>
    <w:rsid w:val="00181D22"/>
    <w:rsid w:val="001A0E70"/>
    <w:rsid w:val="001A272E"/>
    <w:rsid w:val="002356A7"/>
    <w:rsid w:val="00311957"/>
    <w:rsid w:val="003243CE"/>
    <w:rsid w:val="00390540"/>
    <w:rsid w:val="004059A6"/>
    <w:rsid w:val="00407980"/>
    <w:rsid w:val="004E5008"/>
    <w:rsid w:val="00554C75"/>
    <w:rsid w:val="00663F53"/>
    <w:rsid w:val="00706A99"/>
    <w:rsid w:val="007463E0"/>
    <w:rsid w:val="00757B33"/>
    <w:rsid w:val="00864591"/>
    <w:rsid w:val="0087569F"/>
    <w:rsid w:val="008E5AFB"/>
    <w:rsid w:val="00AD105F"/>
    <w:rsid w:val="00B65303"/>
    <w:rsid w:val="00C03109"/>
    <w:rsid w:val="00C32673"/>
    <w:rsid w:val="00CD2CC2"/>
    <w:rsid w:val="00D14022"/>
    <w:rsid w:val="00D16903"/>
    <w:rsid w:val="00DC10DD"/>
    <w:rsid w:val="00DD1590"/>
    <w:rsid w:val="00DD5788"/>
    <w:rsid w:val="00DF3CEB"/>
    <w:rsid w:val="00F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250B7"/>
  <w15:docId w15:val="{7C68F263-D11A-4916-AC88-37C45A6D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30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71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71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71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71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71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12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5F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5F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5F0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81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5F9"/>
  </w:style>
  <w:style w:type="paragraph" w:styleId="Piedepgina">
    <w:name w:val="footer"/>
    <w:basedOn w:val="Normal"/>
    <w:link w:val="PiedepginaCar"/>
    <w:uiPriority w:val="99"/>
    <w:unhideWhenUsed/>
    <w:rsid w:val="00A81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5F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81D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1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ciondedatos.uc.cl/politicas/estudian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ciondedatos.uc.cl/politica/polit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4u7vbo29dlXMWtQh3YKTX1dvQ==">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Hernández</dc:creator>
  <cp:lastModifiedBy>JOAQUÍN RAFAEL HERNÁNDEZ CERDA</cp:lastModifiedBy>
  <cp:revision>2</cp:revision>
  <dcterms:created xsi:type="dcterms:W3CDTF">2022-09-30T02:56:00Z</dcterms:created>
  <dcterms:modified xsi:type="dcterms:W3CDTF">2022-09-30T02:56:00Z</dcterms:modified>
</cp:coreProperties>
</file>